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BC1B" w14:textId="77777777" w:rsidR="00B128C5" w:rsidRPr="00D55017" w:rsidRDefault="00B128C5" w:rsidP="00B128C5">
      <w:pPr>
        <w:rPr>
          <w:rFonts w:ascii="Calibri" w:eastAsia="Times New Roman" w:hAnsi="Calibri" w:cs="Calibri"/>
          <w:b/>
          <w:bCs/>
          <w:sz w:val="32"/>
          <w:szCs w:val="32"/>
        </w:rPr>
      </w:pPr>
      <w:r>
        <w:rPr>
          <w:rFonts w:ascii="Calibri" w:eastAsia="Times New Roman" w:hAnsi="Calibri" w:cs="Calibri"/>
          <w:b/>
          <w:bCs/>
          <w:noProof/>
          <w:sz w:val="32"/>
          <w:szCs w:val="32"/>
        </w:rPr>
        <w:drawing>
          <wp:anchor distT="0" distB="0" distL="114300" distR="114300" simplePos="0" relativeHeight="251659264" behindDoc="0" locked="0" layoutInCell="1" allowOverlap="1" wp14:anchorId="11563510" wp14:editId="333E6C7F">
            <wp:simplePos x="0" y="0"/>
            <wp:positionH relativeFrom="margin">
              <wp:posOffset>4175125</wp:posOffset>
            </wp:positionH>
            <wp:positionV relativeFrom="paragraph">
              <wp:posOffset>35560</wp:posOffset>
            </wp:positionV>
            <wp:extent cx="1570892" cy="584248"/>
            <wp:effectExtent l="0" t="0" r="0" b="635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892" cy="584248"/>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2"/>
          <w:szCs w:val="32"/>
        </w:rPr>
        <w:drawing>
          <wp:anchor distT="0" distB="0" distL="114300" distR="114300" simplePos="0" relativeHeight="251663360" behindDoc="0" locked="0" layoutInCell="1" allowOverlap="1" wp14:anchorId="7CD51B20" wp14:editId="167E9669">
            <wp:simplePos x="0" y="0"/>
            <wp:positionH relativeFrom="margin">
              <wp:posOffset>-635</wp:posOffset>
            </wp:positionH>
            <wp:positionV relativeFrom="paragraph">
              <wp:posOffset>225425</wp:posOffset>
            </wp:positionV>
            <wp:extent cx="1295400" cy="540385"/>
            <wp:effectExtent l="0" t="0" r="0" b="0"/>
            <wp:wrapThrough wrapText="bothSides">
              <wp:wrapPolygon edited="0">
                <wp:start x="0" y="0"/>
                <wp:lineTo x="0" y="20559"/>
                <wp:lineTo x="21282" y="20559"/>
                <wp:lineTo x="21282" y="0"/>
                <wp:lineTo x="0" y="0"/>
              </wp:wrapPolygon>
            </wp:wrapThrough>
            <wp:docPr id="3" name="Afbeelding 3"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54038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2"/>
          <w:szCs w:val="32"/>
        </w:rPr>
        <w:drawing>
          <wp:anchor distT="0" distB="0" distL="114300" distR="114300" simplePos="0" relativeHeight="251662336" behindDoc="0" locked="0" layoutInCell="1" allowOverlap="1" wp14:anchorId="115CF052" wp14:editId="357C39C7">
            <wp:simplePos x="0" y="0"/>
            <wp:positionH relativeFrom="column">
              <wp:posOffset>2917825</wp:posOffset>
            </wp:positionH>
            <wp:positionV relativeFrom="paragraph">
              <wp:posOffset>173355</wp:posOffset>
            </wp:positionV>
            <wp:extent cx="977265" cy="581025"/>
            <wp:effectExtent l="0" t="0" r="0" b="9525"/>
            <wp:wrapThrough wrapText="bothSides">
              <wp:wrapPolygon edited="0">
                <wp:start x="0" y="0"/>
                <wp:lineTo x="0" y="21246"/>
                <wp:lineTo x="21053" y="21246"/>
                <wp:lineTo x="21053"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265" cy="5810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noProof/>
          <w:sz w:val="32"/>
          <w:szCs w:val="32"/>
        </w:rPr>
        <w:drawing>
          <wp:anchor distT="0" distB="0" distL="114300" distR="114300" simplePos="0" relativeHeight="251661312" behindDoc="0" locked="0" layoutInCell="1" allowOverlap="1" wp14:anchorId="79C165C6" wp14:editId="0B6A5F02">
            <wp:simplePos x="0" y="0"/>
            <wp:positionH relativeFrom="column">
              <wp:posOffset>1591945</wp:posOffset>
            </wp:positionH>
            <wp:positionV relativeFrom="paragraph">
              <wp:posOffset>123190</wp:posOffset>
            </wp:positionV>
            <wp:extent cx="868680" cy="740410"/>
            <wp:effectExtent l="0" t="0" r="7620" b="2540"/>
            <wp:wrapThrough wrapText="bothSides">
              <wp:wrapPolygon edited="0">
                <wp:start x="0" y="0"/>
                <wp:lineTo x="0" y="21118"/>
                <wp:lineTo x="21316" y="21118"/>
                <wp:lineTo x="2131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868680" cy="740410"/>
                    </a:xfrm>
                    <a:prstGeom prst="rect">
                      <a:avLst/>
                    </a:prstGeom>
                  </pic:spPr>
                </pic:pic>
              </a:graphicData>
            </a:graphic>
            <wp14:sizeRelH relativeFrom="page">
              <wp14:pctWidth>0</wp14:pctWidth>
            </wp14:sizeRelH>
            <wp14:sizeRelV relativeFrom="page">
              <wp14:pctHeight>0</wp14:pctHeight>
            </wp14:sizeRelV>
          </wp:anchor>
        </w:drawing>
      </w:r>
    </w:p>
    <w:p w14:paraId="7A760EBA" w14:textId="77777777" w:rsidR="00B128C5" w:rsidRDefault="00B128C5" w:rsidP="00B128C5">
      <w:pPr>
        <w:rPr>
          <w:rFonts w:ascii="Calibri" w:eastAsia="Times New Roman" w:hAnsi="Calibri" w:cs="Calibri"/>
          <w:b/>
          <w:bCs/>
          <w:sz w:val="32"/>
          <w:szCs w:val="32"/>
        </w:rPr>
      </w:pPr>
      <w:r>
        <w:rPr>
          <w:rFonts w:cstheme="minorHAnsi"/>
          <w:b/>
          <w:bCs/>
          <w:noProof/>
          <w:sz w:val="32"/>
          <w:szCs w:val="32"/>
        </w:rPr>
        <w:drawing>
          <wp:anchor distT="0" distB="0" distL="114300" distR="114300" simplePos="0" relativeHeight="251660288" behindDoc="0" locked="0" layoutInCell="1" allowOverlap="1" wp14:anchorId="0ACB8FCB" wp14:editId="3E581DD6">
            <wp:simplePos x="0" y="0"/>
            <wp:positionH relativeFrom="column">
              <wp:posOffset>4297045</wp:posOffset>
            </wp:positionH>
            <wp:positionV relativeFrom="paragraph">
              <wp:posOffset>72390</wp:posOffset>
            </wp:positionV>
            <wp:extent cx="1378585" cy="319405"/>
            <wp:effectExtent l="0" t="0" r="0" b="4445"/>
            <wp:wrapThrough wrapText="bothSides">
              <wp:wrapPolygon edited="0">
                <wp:start x="0" y="0"/>
                <wp:lineTo x="0" y="20612"/>
                <wp:lineTo x="21192" y="20612"/>
                <wp:lineTo x="21192"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8585" cy="319405"/>
                    </a:xfrm>
                    <a:prstGeom prst="rect">
                      <a:avLst/>
                    </a:prstGeom>
                  </pic:spPr>
                </pic:pic>
              </a:graphicData>
            </a:graphic>
            <wp14:sizeRelH relativeFrom="page">
              <wp14:pctWidth>0</wp14:pctWidth>
            </wp14:sizeRelH>
            <wp14:sizeRelV relativeFrom="page">
              <wp14:pctHeight>0</wp14:pctHeight>
            </wp14:sizeRelV>
          </wp:anchor>
        </w:drawing>
      </w:r>
    </w:p>
    <w:p w14:paraId="1E1FFB3F" w14:textId="77777777" w:rsidR="00B128C5" w:rsidRPr="00C355D3" w:rsidRDefault="00B128C5" w:rsidP="00B128C5">
      <w:pPr>
        <w:rPr>
          <w:rFonts w:ascii="Calibri" w:eastAsia="Times New Roman" w:hAnsi="Calibri" w:cs="Calibri"/>
          <w:b/>
          <w:bCs/>
        </w:rPr>
      </w:pPr>
    </w:p>
    <w:p w14:paraId="4BF65529" w14:textId="77777777" w:rsidR="00B128C5" w:rsidRPr="00C355D3" w:rsidRDefault="00B128C5" w:rsidP="00B128C5">
      <w:pPr>
        <w:rPr>
          <w:rFonts w:ascii="Calibri" w:eastAsia="Times New Roman" w:hAnsi="Calibri" w:cs="Calibri"/>
          <w:b/>
          <w:bCs/>
        </w:rPr>
      </w:pPr>
    </w:p>
    <w:p w14:paraId="442DE55A" w14:textId="5C0553EE" w:rsidR="00B128C5" w:rsidRDefault="00B128C5" w:rsidP="00B128C5">
      <w:pPr>
        <w:rPr>
          <w:rFonts w:ascii="Calibri" w:eastAsia="Times New Roman" w:hAnsi="Calibri" w:cs="Calibri"/>
          <w:b/>
          <w:bCs/>
          <w:sz w:val="32"/>
          <w:szCs w:val="32"/>
        </w:rPr>
      </w:pPr>
      <w:r>
        <w:rPr>
          <w:rFonts w:ascii="Calibri" w:eastAsia="Times New Roman" w:hAnsi="Calibri" w:cs="Calibri"/>
          <w:b/>
          <w:bCs/>
          <w:sz w:val="32"/>
          <w:szCs w:val="32"/>
        </w:rPr>
        <w:t xml:space="preserve">Health Campus </w:t>
      </w:r>
      <w:r w:rsidRPr="00D55017">
        <w:rPr>
          <w:rFonts w:ascii="Calibri" w:eastAsia="Times New Roman" w:hAnsi="Calibri" w:cs="Calibri"/>
          <w:b/>
          <w:bCs/>
          <w:sz w:val="32"/>
          <w:szCs w:val="32"/>
        </w:rPr>
        <w:t>Zorginnovatiefonds</w:t>
      </w:r>
      <w:r>
        <w:rPr>
          <w:rFonts w:ascii="Calibri" w:eastAsia="Times New Roman" w:hAnsi="Calibri" w:cs="Calibri"/>
          <w:b/>
          <w:bCs/>
          <w:sz w:val="32"/>
          <w:szCs w:val="32"/>
        </w:rPr>
        <w:t xml:space="preserve"> </w:t>
      </w:r>
    </w:p>
    <w:p w14:paraId="2FC49745" w14:textId="52D31939" w:rsidR="00B128C5" w:rsidRDefault="00B128C5" w:rsidP="00B128C5">
      <w:pPr>
        <w:rPr>
          <w:rFonts w:ascii="Calibri" w:eastAsia="Times New Roman" w:hAnsi="Calibri" w:cs="Calibri"/>
          <w:b/>
          <w:bCs/>
          <w:i/>
          <w:iCs/>
          <w:sz w:val="32"/>
          <w:szCs w:val="32"/>
        </w:rPr>
      </w:pPr>
      <w:r>
        <w:rPr>
          <w:rFonts w:ascii="Calibri" w:eastAsia="Times New Roman" w:hAnsi="Calibri" w:cs="Calibri"/>
          <w:b/>
          <w:bCs/>
          <w:i/>
          <w:iCs/>
          <w:sz w:val="32"/>
          <w:szCs w:val="32"/>
        </w:rPr>
        <w:t>Aanvraagformulier / verklaringen op eer</w:t>
      </w:r>
    </w:p>
    <w:p w14:paraId="23EC0949" w14:textId="77777777" w:rsidR="00B128C5" w:rsidRPr="00C355D3" w:rsidRDefault="00B128C5" w:rsidP="00B128C5">
      <w:pPr>
        <w:rPr>
          <w:rFonts w:ascii="Calibri" w:eastAsia="Times New Roman" w:hAnsi="Calibri" w:cs="Calibri"/>
          <w:b/>
          <w:bCs/>
        </w:rPr>
      </w:pPr>
    </w:p>
    <w:p w14:paraId="312CF97B" w14:textId="77777777" w:rsidR="00B128C5" w:rsidRPr="00C355D3" w:rsidRDefault="00B128C5" w:rsidP="00B128C5">
      <w:pPr>
        <w:rPr>
          <w:rFonts w:ascii="Calibri" w:eastAsia="Times New Roman" w:hAnsi="Calibri" w:cs="Calibri"/>
          <w:b/>
          <w:bCs/>
        </w:rPr>
      </w:pPr>
    </w:p>
    <w:p w14:paraId="256BB3DC" w14:textId="2364E0A4" w:rsidR="00B128C5" w:rsidRPr="00D9266D" w:rsidRDefault="00B128C5" w:rsidP="00B128C5">
      <w:pPr>
        <w:pStyle w:val="Kop1"/>
        <w:shd w:val="clear" w:color="auto" w:fill="04AC90"/>
        <w:rPr>
          <w:rFonts w:eastAsia="Times New Roman"/>
          <w:b/>
          <w:bCs/>
        </w:rPr>
      </w:pPr>
      <w:r w:rsidRPr="00D9266D">
        <w:rPr>
          <w:rFonts w:eastAsia="Times New Roman"/>
          <w:b/>
          <w:bCs/>
        </w:rPr>
        <w:t>1</w:t>
      </w:r>
      <w:r w:rsidRPr="00D9266D">
        <w:rPr>
          <w:rFonts w:eastAsia="Times New Roman"/>
          <w:b/>
          <w:bCs/>
        </w:rPr>
        <w:tab/>
      </w:r>
      <w:r>
        <w:rPr>
          <w:rFonts w:eastAsia="Times New Roman"/>
          <w:b/>
          <w:bCs/>
        </w:rPr>
        <w:t>gegevens subsidieaanvrager</w:t>
      </w:r>
    </w:p>
    <w:p w14:paraId="42ECEF3E" w14:textId="44D57F86" w:rsidR="0057444B" w:rsidRDefault="00B128C5" w:rsidP="00B128C5">
      <w:pPr>
        <w:rPr>
          <w:sz w:val="22"/>
          <w:szCs w:val="22"/>
        </w:rPr>
      </w:pPr>
      <w:r w:rsidRPr="00B128C5">
        <w:rPr>
          <w:sz w:val="22"/>
          <w:szCs w:val="22"/>
        </w:rPr>
        <w:t xml:space="preserve">Naam organisatie: </w:t>
      </w:r>
    </w:p>
    <w:p w14:paraId="4759E9AD" w14:textId="1B969412" w:rsidR="00DC4A80" w:rsidRPr="00B128C5" w:rsidRDefault="00DC4A80" w:rsidP="00B128C5">
      <w:pPr>
        <w:rPr>
          <w:sz w:val="22"/>
          <w:szCs w:val="22"/>
        </w:rPr>
      </w:pPr>
      <w:r>
        <w:rPr>
          <w:sz w:val="22"/>
          <w:szCs w:val="22"/>
        </w:rPr>
        <w:t>Rechtsvorm</w:t>
      </w:r>
      <w:r w:rsidR="00D67C02">
        <w:rPr>
          <w:sz w:val="22"/>
          <w:szCs w:val="22"/>
        </w:rPr>
        <w:t xml:space="preserve"> </w:t>
      </w:r>
      <w:r w:rsidR="003F4B63">
        <w:rPr>
          <w:sz w:val="22"/>
          <w:szCs w:val="22"/>
        </w:rPr>
        <w:t xml:space="preserve">van de organisatie </w:t>
      </w:r>
      <w:r w:rsidR="00D67C02">
        <w:rPr>
          <w:sz w:val="22"/>
          <w:szCs w:val="22"/>
        </w:rPr>
        <w:t xml:space="preserve">(bijvoorbeeld </w:t>
      </w:r>
      <w:r w:rsidR="00FD04CD">
        <w:rPr>
          <w:sz w:val="22"/>
          <w:szCs w:val="22"/>
        </w:rPr>
        <w:t>nv, bv, cv</w:t>
      </w:r>
      <w:r w:rsidR="00C54A6E">
        <w:rPr>
          <w:sz w:val="22"/>
          <w:szCs w:val="22"/>
        </w:rPr>
        <w:t>, …</w:t>
      </w:r>
      <w:r w:rsidR="00FD04CD">
        <w:rPr>
          <w:sz w:val="22"/>
          <w:szCs w:val="22"/>
        </w:rPr>
        <w:t xml:space="preserve">): </w:t>
      </w:r>
    </w:p>
    <w:p w14:paraId="20F207FE" w14:textId="0C05494E" w:rsidR="002B035B" w:rsidRPr="00B128C5" w:rsidRDefault="00B128C5" w:rsidP="00B128C5">
      <w:pPr>
        <w:rPr>
          <w:sz w:val="22"/>
          <w:szCs w:val="22"/>
        </w:rPr>
      </w:pPr>
      <w:r w:rsidRPr="00B128C5">
        <w:rPr>
          <w:sz w:val="22"/>
          <w:szCs w:val="22"/>
        </w:rPr>
        <w:t xml:space="preserve">Adres maatschappelijke zetel: </w:t>
      </w:r>
    </w:p>
    <w:p w14:paraId="46CCEC1A" w14:textId="0CA72E02" w:rsidR="00B128C5" w:rsidRPr="00B128C5" w:rsidRDefault="00B128C5" w:rsidP="00B128C5">
      <w:pPr>
        <w:rPr>
          <w:sz w:val="22"/>
          <w:szCs w:val="22"/>
        </w:rPr>
      </w:pPr>
      <w:r w:rsidRPr="00B128C5">
        <w:rPr>
          <w:sz w:val="22"/>
          <w:szCs w:val="22"/>
        </w:rPr>
        <w:t>Straat en nummer:</w:t>
      </w:r>
    </w:p>
    <w:p w14:paraId="049CCA96" w14:textId="1204366A" w:rsidR="00B128C5" w:rsidRPr="00B128C5" w:rsidRDefault="00B128C5" w:rsidP="00B128C5">
      <w:pPr>
        <w:rPr>
          <w:sz w:val="22"/>
          <w:szCs w:val="22"/>
        </w:rPr>
      </w:pPr>
      <w:r w:rsidRPr="00B128C5">
        <w:rPr>
          <w:sz w:val="22"/>
          <w:szCs w:val="22"/>
        </w:rPr>
        <w:t xml:space="preserve">Postcode en gemeente: </w:t>
      </w:r>
    </w:p>
    <w:p w14:paraId="393BA5E0" w14:textId="40575579" w:rsidR="00B128C5" w:rsidRDefault="00B128C5" w:rsidP="00B128C5">
      <w:pPr>
        <w:rPr>
          <w:sz w:val="22"/>
          <w:szCs w:val="22"/>
        </w:rPr>
      </w:pPr>
      <w:r w:rsidRPr="00B128C5">
        <w:rPr>
          <w:sz w:val="22"/>
          <w:szCs w:val="22"/>
        </w:rPr>
        <w:t xml:space="preserve">Ondernemingsnummer: </w:t>
      </w:r>
    </w:p>
    <w:p w14:paraId="11477B7D" w14:textId="7E5923CD" w:rsidR="00B128C5" w:rsidRDefault="00B128C5" w:rsidP="00B128C5">
      <w:pPr>
        <w:rPr>
          <w:sz w:val="22"/>
          <w:szCs w:val="22"/>
        </w:rPr>
      </w:pPr>
    </w:p>
    <w:p w14:paraId="11E4EA11" w14:textId="46A27B92" w:rsidR="00B128C5" w:rsidRDefault="00B128C5" w:rsidP="00B128C5">
      <w:pPr>
        <w:pStyle w:val="Kop1"/>
        <w:shd w:val="clear" w:color="auto" w:fill="04AC90"/>
        <w:rPr>
          <w:rFonts w:eastAsia="Times New Roman"/>
          <w:b/>
          <w:bCs/>
        </w:rPr>
      </w:pPr>
      <w:r>
        <w:rPr>
          <w:rFonts w:eastAsia="Times New Roman"/>
          <w:b/>
          <w:bCs/>
        </w:rPr>
        <w:t>2</w:t>
      </w:r>
      <w:r w:rsidRPr="00D9266D">
        <w:rPr>
          <w:rFonts w:eastAsia="Times New Roman"/>
          <w:b/>
          <w:bCs/>
        </w:rPr>
        <w:tab/>
      </w:r>
      <w:r>
        <w:rPr>
          <w:rFonts w:eastAsia="Times New Roman"/>
          <w:b/>
          <w:bCs/>
        </w:rPr>
        <w:t>verklaringen op e</w:t>
      </w:r>
      <w:r w:rsidR="00FB2052">
        <w:rPr>
          <w:rFonts w:eastAsia="Times New Roman"/>
          <w:b/>
          <w:bCs/>
        </w:rPr>
        <w:t>rewoord</w:t>
      </w:r>
    </w:p>
    <w:p w14:paraId="3CBF74EC" w14:textId="774984D4" w:rsidR="00B128C5" w:rsidRPr="00B128C5" w:rsidRDefault="00587221" w:rsidP="00B128C5">
      <w:pPr>
        <w:pStyle w:val="Kop2"/>
        <w:rPr>
          <w:sz w:val="22"/>
          <w:szCs w:val="22"/>
        </w:rPr>
      </w:pPr>
      <w:r>
        <w:rPr>
          <w:sz w:val="22"/>
          <w:szCs w:val="22"/>
        </w:rPr>
        <w:t>subsidieaanvrager</w:t>
      </w:r>
    </w:p>
    <w:p w14:paraId="65B78BD5" w14:textId="77777777" w:rsidR="00A20D9D" w:rsidRDefault="0069637D" w:rsidP="00B128C5">
      <w:pPr>
        <w:rPr>
          <w:rFonts w:cstheme="minorHAnsi"/>
          <w:sz w:val="22"/>
          <w:szCs w:val="22"/>
        </w:rPr>
      </w:pPr>
      <w:sdt>
        <w:sdtPr>
          <w:rPr>
            <w:sz w:val="22"/>
            <w:szCs w:val="22"/>
          </w:rPr>
          <w:id w:val="-377549152"/>
          <w14:checkbox>
            <w14:checked w14:val="0"/>
            <w14:checkedState w14:val="2612" w14:font="MS Gothic"/>
            <w14:uncheckedState w14:val="2610" w14:font="MS Gothic"/>
          </w14:checkbox>
        </w:sdtPr>
        <w:sdtEndPr/>
        <w:sdtContent>
          <w:r w:rsidR="00FB2052">
            <w:rPr>
              <w:rFonts w:ascii="MS Gothic" w:eastAsia="MS Gothic" w:hAnsi="MS Gothic" w:hint="eastAsia"/>
              <w:sz w:val="22"/>
              <w:szCs w:val="22"/>
            </w:rPr>
            <w:t>☐</w:t>
          </w:r>
        </w:sdtContent>
      </w:sdt>
      <w:r w:rsidR="00FB2052">
        <w:rPr>
          <w:sz w:val="22"/>
          <w:szCs w:val="22"/>
        </w:rPr>
        <w:t xml:space="preserve"> De </w:t>
      </w:r>
      <w:r w:rsidR="00FB2052" w:rsidRPr="00FB2052">
        <w:rPr>
          <w:sz w:val="22"/>
          <w:szCs w:val="22"/>
        </w:rPr>
        <w:t xml:space="preserve">subsidieaanvrager verklaart dat het bedrijf niet in financiële moeilijkheden zit, </w:t>
      </w:r>
      <w:r w:rsidR="00FB2052" w:rsidRPr="00FB2052">
        <w:rPr>
          <w:rFonts w:cstheme="minorHAnsi"/>
          <w:sz w:val="22"/>
          <w:szCs w:val="22"/>
        </w:rPr>
        <w:t>overeenkomstig de definitie in artikel 2, 18 van Verordening (EU) Nr. 651/2014 van de Commissie van 17 juni 2014</w:t>
      </w:r>
      <w:r w:rsidR="00A20D9D">
        <w:rPr>
          <w:rFonts w:cstheme="minorHAnsi"/>
          <w:sz w:val="22"/>
          <w:szCs w:val="22"/>
        </w:rPr>
        <w:t xml:space="preserve">: </w:t>
      </w:r>
    </w:p>
    <w:p w14:paraId="1C79BB7F" w14:textId="77777777" w:rsidR="00A20D9D" w:rsidRPr="00A20D9D" w:rsidRDefault="00A20D9D" w:rsidP="00B128C5">
      <w:pPr>
        <w:rPr>
          <w:i/>
          <w:iCs/>
        </w:rPr>
      </w:pPr>
      <w:r w:rsidRPr="00A20D9D">
        <w:rPr>
          <w:i/>
          <w:iCs/>
        </w:rPr>
        <w:t xml:space="preserve">„onderneming in moeilijkheden”: een onderneming ten aanzien waarvan zich ten minste één van de volgende omstandigheden voordoet: </w:t>
      </w:r>
    </w:p>
    <w:p w14:paraId="24068F93" w14:textId="77777777" w:rsidR="00A20D9D" w:rsidRPr="00A20D9D" w:rsidRDefault="00A20D9D" w:rsidP="00B128C5">
      <w:pPr>
        <w:rPr>
          <w:i/>
          <w:iCs/>
        </w:rPr>
      </w:pPr>
      <w:r w:rsidRPr="00A20D9D">
        <w:rPr>
          <w:i/>
          <w:iCs/>
        </w:rPr>
        <w:t xml:space="preserve">a) 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A20D9D">
        <w:rPr>
          <w:i/>
          <w:iCs/>
        </w:rPr>
        <w:t>risicofinancieringsinvesteringen</w:t>
      </w:r>
      <w:proofErr w:type="spellEnd"/>
      <w:r w:rsidRPr="00A20D9D">
        <w:rPr>
          <w:i/>
          <w:iCs/>
        </w:rPr>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w:t>
      </w:r>
      <w:r w:rsidRPr="00A20D9D">
        <w:rPr>
          <w:i/>
          <w:iCs/>
        </w:rPr>
        <w:lastRenderedPageBreak/>
        <w:t xml:space="preserve">(1 ) bedoelde rechtsvormen van ondernemingen bedoeld en omvat het „aandelenkapitaal” ook het eventuele agio; </w:t>
      </w:r>
    </w:p>
    <w:p w14:paraId="6D1C028A" w14:textId="77777777" w:rsidR="00A20D9D" w:rsidRPr="00A20D9D" w:rsidRDefault="00A20D9D" w:rsidP="00B128C5">
      <w:pPr>
        <w:rPr>
          <w:i/>
          <w:iCs/>
        </w:rPr>
      </w:pPr>
      <w:r w:rsidRPr="00A20D9D">
        <w:rPr>
          <w:i/>
          <w:iCs/>
        </w:rPr>
        <w:t xml:space="preserve">b) 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A20D9D">
        <w:rPr>
          <w:i/>
          <w:iCs/>
        </w:rPr>
        <w:t>risicofinancieringsinvesteringen</w:t>
      </w:r>
      <w:proofErr w:type="spellEnd"/>
      <w:r w:rsidRPr="00A20D9D">
        <w:rPr>
          <w:i/>
          <w:iCs/>
        </w:rPr>
        <w:t xml:space="preserve">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0336FFAB" w14:textId="1402B11F" w:rsidR="00A20D9D" w:rsidRPr="00A20D9D" w:rsidRDefault="00A20D9D" w:rsidP="00B128C5">
      <w:pPr>
        <w:rPr>
          <w:i/>
          <w:iCs/>
        </w:rPr>
      </w:pPr>
      <w:r w:rsidRPr="00A20D9D">
        <w:rPr>
          <w:i/>
          <w:iCs/>
        </w:rPr>
        <w:t xml:space="preserve">c) wanneer tegen de onderneming een collectieve insolventieprocedure loopt of de onderneming volgens het nationale recht aan de criteria voldoet om, op verzoek van haar schuldeisers, aan een collectieve insolventieprocedure te worden onderworpen; </w:t>
      </w:r>
    </w:p>
    <w:p w14:paraId="257F1188" w14:textId="77777777" w:rsidR="00913348" w:rsidRDefault="00A20D9D" w:rsidP="00B128C5">
      <w:pPr>
        <w:rPr>
          <w:i/>
          <w:iCs/>
        </w:rPr>
      </w:pPr>
      <w:r w:rsidRPr="00A20D9D">
        <w:rPr>
          <w:i/>
          <w:iCs/>
        </w:rPr>
        <w:t xml:space="preserve">d) wanneer de onderneming </w:t>
      </w:r>
      <w:proofErr w:type="spellStart"/>
      <w:r w:rsidRPr="00A20D9D">
        <w:rPr>
          <w:i/>
          <w:iCs/>
        </w:rPr>
        <w:t>reddingssteun</w:t>
      </w:r>
      <w:proofErr w:type="spellEnd"/>
      <w:r w:rsidRPr="00A20D9D">
        <w:rPr>
          <w:i/>
          <w:iCs/>
        </w:rPr>
        <w:t xml:space="preserve"> heeft ontvangen en de lening nog niet heeft terugbetaald of de garantie nog niet heeft beëindigd, dan wel herstructureringssteun heeft ontvangen en nog steeds in een herstructureringsplan zit; </w:t>
      </w:r>
    </w:p>
    <w:p w14:paraId="6DE062AC" w14:textId="55405B94" w:rsidR="00FB2052" w:rsidRDefault="00A20D9D" w:rsidP="00B128C5">
      <w:pPr>
        <w:rPr>
          <w:rFonts w:cstheme="minorHAnsi"/>
          <w:sz w:val="22"/>
          <w:szCs w:val="22"/>
        </w:rPr>
      </w:pPr>
      <w:r w:rsidRPr="00A20D9D">
        <w:rPr>
          <w:i/>
          <w:iCs/>
        </w:rPr>
        <w:t>e) in het geval van een onderneming die geen kmo is: wanneer de afgelopen twee jaar: 1. de verhouding tussen het vreemd vermogen en het eigen vermogen van de onderneming, volgens de boekhouding van de onderneming, meer dan 7,5 bedroeg, en 2. de op basis van de EBITDA bepaalde rentedekkingsgraad van de onderneming lager lag dan 1,0;</w:t>
      </w:r>
      <w:r w:rsidR="00FB2052" w:rsidRPr="00FB2052">
        <w:rPr>
          <w:rFonts w:cstheme="minorHAnsi"/>
          <w:sz w:val="22"/>
          <w:szCs w:val="22"/>
        </w:rPr>
        <w:t xml:space="preserve"> </w:t>
      </w:r>
    </w:p>
    <w:p w14:paraId="367E46CB" w14:textId="62560D50" w:rsidR="00FB2052" w:rsidRDefault="0069637D" w:rsidP="00FB2052">
      <w:pPr>
        <w:spacing w:line="240" w:lineRule="auto"/>
        <w:jc w:val="both"/>
        <w:rPr>
          <w:rFonts w:cstheme="minorHAnsi"/>
          <w:sz w:val="18"/>
          <w:szCs w:val="18"/>
        </w:rPr>
      </w:pPr>
      <w:sdt>
        <w:sdtPr>
          <w:rPr>
            <w:sz w:val="22"/>
            <w:szCs w:val="22"/>
          </w:rPr>
          <w:id w:val="-804782838"/>
          <w14:checkbox>
            <w14:checked w14:val="0"/>
            <w14:checkedState w14:val="2612" w14:font="MS Gothic"/>
            <w14:uncheckedState w14:val="2610" w14:font="MS Gothic"/>
          </w14:checkbox>
        </w:sdtPr>
        <w:sdtEndPr/>
        <w:sdtContent>
          <w:r w:rsidR="00FB2052">
            <w:rPr>
              <w:rFonts w:ascii="MS Gothic" w:eastAsia="MS Gothic" w:hAnsi="MS Gothic" w:hint="eastAsia"/>
              <w:sz w:val="22"/>
              <w:szCs w:val="22"/>
            </w:rPr>
            <w:t>☐</w:t>
          </w:r>
        </w:sdtContent>
      </w:sdt>
      <w:r w:rsidR="00FB2052">
        <w:rPr>
          <w:sz w:val="22"/>
          <w:szCs w:val="22"/>
        </w:rPr>
        <w:t xml:space="preserve"> </w:t>
      </w:r>
      <w:r w:rsidR="00FB2052" w:rsidRPr="00FB2052">
        <w:rPr>
          <w:sz w:val="22"/>
          <w:szCs w:val="22"/>
        </w:rPr>
        <w:t>De subsidieaanvrager voldoet aan de de-minim</w:t>
      </w:r>
      <w:r w:rsidR="00C106AB">
        <w:rPr>
          <w:sz w:val="22"/>
          <w:szCs w:val="22"/>
        </w:rPr>
        <w:t>i</w:t>
      </w:r>
      <w:r w:rsidR="00FB2052" w:rsidRPr="00FB2052">
        <w:rPr>
          <w:sz w:val="22"/>
          <w:szCs w:val="22"/>
        </w:rPr>
        <w:t xml:space="preserve">sregelgeving </w:t>
      </w:r>
      <w:r w:rsidR="00FB2052" w:rsidRPr="00FB2052">
        <w:rPr>
          <w:rFonts w:cstheme="minorHAnsi"/>
          <w:sz w:val="22"/>
          <w:szCs w:val="22"/>
        </w:rPr>
        <w:t>zoals bepaald in artikel 3(2) Verordening (EU) nr. 1407/2013 van de Commissie van 18 december 2013 betreffende de toepassing van de artikelen 107 en 108 van het Verdrag betreffende de werking van de Europese Unie op de-minimissteun</w:t>
      </w:r>
      <w:r w:rsidR="00C17DDF" w:rsidRPr="00C17DDF">
        <w:rPr>
          <w:rFonts w:cstheme="minorHAnsi"/>
          <w:sz w:val="22"/>
          <w:szCs w:val="22"/>
        </w:rPr>
        <w:t xml:space="preserve"> </w:t>
      </w:r>
      <w:r w:rsidR="004E5785">
        <w:rPr>
          <w:rFonts w:cstheme="minorHAnsi"/>
          <w:sz w:val="22"/>
          <w:szCs w:val="22"/>
        </w:rPr>
        <w:t>en bevestigt dat er</w:t>
      </w:r>
    </w:p>
    <w:p w14:paraId="19C89D84" w14:textId="618B4B99" w:rsidR="00570CF7" w:rsidRDefault="003F0423" w:rsidP="00570CF7">
      <w:pPr>
        <w:autoSpaceDE w:val="0"/>
        <w:autoSpaceDN w:val="0"/>
        <w:adjustRightInd w:val="0"/>
        <w:ind w:left="360" w:right="946"/>
        <w:rPr>
          <w:rFonts w:ascii="FlandersArtSans-Regular" w:hAnsi="FlandersArtSans-Regular" w:cs="Calibri"/>
          <w:sz w:val="22"/>
          <w:szCs w:val="22"/>
        </w:rPr>
      </w:pPr>
      <w:r w:rsidRPr="005016CE">
        <w:rPr>
          <w:rFonts w:ascii="FlandersArtSans-Regular" w:hAnsi="FlandersArtSans-Regular"/>
        </w:rPr>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rPr>
        <w:instrText xml:space="preserve"> FORMCHECKBOX </w:instrText>
      </w:r>
      <w:r w:rsidR="0069637D">
        <w:rPr>
          <w:rFonts w:ascii="FlandersArtSans-Regular" w:hAnsi="FlandersArtSans-Regular"/>
        </w:rPr>
      </w:r>
      <w:r w:rsidR="0069637D">
        <w:rPr>
          <w:rFonts w:ascii="FlandersArtSans-Regular" w:hAnsi="FlandersArtSans-Regular"/>
        </w:rPr>
        <w:fldChar w:fldCharType="separate"/>
      </w:r>
      <w:r w:rsidRPr="005016CE">
        <w:rPr>
          <w:rFonts w:ascii="FlandersArtSans-Regular" w:hAnsi="FlandersArtSans-Regular"/>
        </w:rPr>
        <w:fldChar w:fldCharType="end"/>
      </w:r>
      <w:bookmarkEnd w:id="0"/>
      <w:r>
        <w:rPr>
          <w:rFonts w:ascii="FlandersArtSans-Regular" w:hAnsi="FlandersArtSans-Regular"/>
        </w:rPr>
        <w:t xml:space="preserve"> </w:t>
      </w:r>
      <w:r w:rsidRPr="002A0701">
        <w:rPr>
          <w:rFonts w:ascii="FlandersArtSans-Regular" w:hAnsi="FlandersArtSans-Regular" w:cs="Calibri"/>
          <w:b/>
          <w:bCs/>
          <w:sz w:val="22"/>
          <w:szCs w:val="22"/>
        </w:rPr>
        <w:t>geen de-minimissteun is verleend</w:t>
      </w:r>
      <w:r w:rsidR="00570CF7">
        <w:rPr>
          <w:rFonts w:ascii="FlandersArtSans-Regular" w:hAnsi="FlandersArtSans-Regular" w:cs="Calibri"/>
          <w:b/>
          <w:bCs/>
          <w:sz w:val="22"/>
          <w:szCs w:val="22"/>
        </w:rPr>
        <w:t xml:space="preserve">. </w:t>
      </w:r>
      <w:r w:rsidR="00570CF7">
        <w:rPr>
          <w:rFonts w:ascii="FlandersArtSans-Regular" w:hAnsi="FlandersArtSans-Regular" w:cs="Calibri"/>
          <w:b/>
          <w:bCs/>
          <w:sz w:val="22"/>
          <w:szCs w:val="22"/>
        </w:rPr>
        <w:br/>
      </w:r>
      <w:r w:rsidR="00570CF7">
        <w:rPr>
          <w:rFonts w:ascii="FlandersArtSans-Regular" w:hAnsi="FlandersArtSans-Regular" w:cs="Calibri"/>
          <w:sz w:val="22"/>
          <w:szCs w:val="22"/>
        </w:rPr>
        <w:t xml:space="preserve">In het </w:t>
      </w:r>
      <w:r w:rsidR="00570CF7" w:rsidRPr="00570CF7">
        <w:rPr>
          <w:rFonts w:ascii="FlandersArtSans-Regular" w:hAnsi="FlandersArtSans-Regular" w:cs="Calibri"/>
          <w:sz w:val="22"/>
          <w:szCs w:val="22"/>
        </w:rPr>
        <w:t>huidig lopende jaar en twee voorgaande belastingjaren</w:t>
      </w:r>
      <w:r w:rsidR="00570CF7">
        <w:rPr>
          <w:rFonts w:ascii="FlandersArtSans-Regular" w:hAnsi="FlandersArtSans-Regular" w:cs="Calibri"/>
          <w:sz w:val="22"/>
          <w:szCs w:val="22"/>
        </w:rPr>
        <w:t xml:space="preserve"> is niet eerder de-minimissteun verleend; </w:t>
      </w:r>
    </w:p>
    <w:p w14:paraId="1884E0F1" w14:textId="37FDDEA8" w:rsidR="00570CF7" w:rsidRPr="00570CF7" w:rsidRDefault="00570CF7" w:rsidP="00570CF7">
      <w:pPr>
        <w:autoSpaceDE w:val="0"/>
        <w:autoSpaceDN w:val="0"/>
        <w:adjustRightInd w:val="0"/>
        <w:ind w:left="360" w:right="946"/>
        <w:rPr>
          <w:rFonts w:ascii="FlandersArtSans-Regular" w:hAnsi="FlandersArtSans-Regular" w:cs="Calibri"/>
          <w:b/>
          <w:bCs/>
          <w:sz w:val="22"/>
          <w:szCs w:val="22"/>
        </w:rPr>
      </w:pPr>
      <w:r>
        <w:rPr>
          <w:rFonts w:ascii="FlandersArtSans-Regular" w:hAnsi="FlandersArtSans-Regular" w:cs="Calibri"/>
          <w:sz w:val="22"/>
          <w:szCs w:val="22"/>
        </w:rPr>
        <w:t>OF</w:t>
      </w:r>
    </w:p>
    <w:p w14:paraId="1E03FE57" w14:textId="76455EB6" w:rsidR="003F0423" w:rsidRPr="002A0701" w:rsidRDefault="003F0423" w:rsidP="003F0423">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rPr>
        <w:fldChar w:fldCharType="begin">
          <w:ffData>
            <w:name w:val="Selectievakje11"/>
            <w:enabled/>
            <w:calcOnExit w:val="0"/>
            <w:checkBox>
              <w:sizeAuto/>
              <w:default w:val="0"/>
              <w:checked w:val="0"/>
            </w:checkBox>
          </w:ffData>
        </w:fldChar>
      </w:r>
      <w:r w:rsidRPr="005016CE">
        <w:rPr>
          <w:rFonts w:ascii="FlandersArtSans-Regular" w:hAnsi="FlandersArtSans-Regular"/>
        </w:rPr>
        <w:instrText xml:space="preserve"> FORMCHECKBOX </w:instrText>
      </w:r>
      <w:r w:rsidR="0069637D">
        <w:rPr>
          <w:rFonts w:ascii="FlandersArtSans-Regular" w:hAnsi="FlandersArtSans-Regular"/>
        </w:rPr>
      </w:r>
      <w:r w:rsidR="0069637D">
        <w:rPr>
          <w:rFonts w:ascii="FlandersArtSans-Regular" w:hAnsi="FlandersArtSans-Regular"/>
        </w:rPr>
        <w:fldChar w:fldCharType="separate"/>
      </w:r>
      <w:r w:rsidRPr="005016CE">
        <w:rPr>
          <w:rFonts w:ascii="FlandersArtSans-Regular" w:hAnsi="FlandersArtSans-Regular"/>
        </w:rPr>
        <w:fldChar w:fldCharType="end"/>
      </w:r>
      <w:r>
        <w:rPr>
          <w:rFonts w:ascii="FlandersArtSans-Regular" w:hAnsi="FlandersArtSans-Regular"/>
        </w:rPr>
        <w:t xml:space="preserve"> </w:t>
      </w:r>
      <w:r w:rsidR="00645822" w:rsidRPr="00645822">
        <w:rPr>
          <w:rFonts w:ascii="FlandersArtSans-Regular" w:hAnsi="FlandersArtSans-Regular" w:cs="Calibri"/>
          <w:b/>
          <w:bCs/>
          <w:sz w:val="22"/>
          <w:szCs w:val="22"/>
        </w:rPr>
        <w:t xml:space="preserve">wel </w:t>
      </w:r>
      <w:r w:rsidRPr="002A0701">
        <w:rPr>
          <w:rFonts w:ascii="FlandersArtSans-Regular" w:hAnsi="FlandersArtSans-Regular" w:cs="Calibri"/>
          <w:b/>
          <w:bCs/>
          <w:sz w:val="22"/>
          <w:szCs w:val="22"/>
        </w:rPr>
        <w:t>de-minimissteun is verleend</w:t>
      </w:r>
      <w:r>
        <w:rPr>
          <w:rFonts w:ascii="FlandersArtSans-Regular" w:hAnsi="FlandersArtSans-Regular" w:cs="Calibri"/>
          <w:b/>
          <w:bCs/>
          <w:sz w:val="22"/>
          <w:szCs w:val="22"/>
        </w:rPr>
        <w:t>.</w:t>
      </w:r>
    </w:p>
    <w:p w14:paraId="68D3F207" w14:textId="78378BFB" w:rsidR="003F0423" w:rsidRPr="003F0423" w:rsidRDefault="00570CF7" w:rsidP="003F0423">
      <w:pPr>
        <w:autoSpaceDE w:val="0"/>
        <w:autoSpaceDN w:val="0"/>
        <w:adjustRightInd w:val="0"/>
        <w:ind w:left="360" w:right="946"/>
        <w:jc w:val="both"/>
        <w:rPr>
          <w:rFonts w:ascii="FlandersArtSans-Regular" w:hAnsi="FlandersArtSans-Regular" w:cs="Calibri"/>
          <w:sz w:val="22"/>
          <w:szCs w:val="22"/>
        </w:rPr>
      </w:pPr>
      <w:r>
        <w:rPr>
          <w:rFonts w:ascii="FlandersArtSans-Regular" w:hAnsi="FlandersArtSans-Regular" w:cs="Calibri"/>
          <w:sz w:val="22"/>
          <w:szCs w:val="22"/>
        </w:rPr>
        <w:t xml:space="preserve">In het </w:t>
      </w:r>
      <w:r w:rsidRPr="00570CF7">
        <w:rPr>
          <w:rFonts w:ascii="FlandersArtSans-Regular" w:hAnsi="FlandersArtSans-Regular" w:cs="Calibri"/>
          <w:sz w:val="22"/>
          <w:szCs w:val="22"/>
        </w:rPr>
        <w:t>huidig lopende jaar en twee voorgaande belastingjaren</w:t>
      </w:r>
      <w:r>
        <w:rPr>
          <w:rFonts w:ascii="FlandersArtSans-Regular" w:hAnsi="FlandersArtSans-Regular" w:cs="Calibri"/>
          <w:sz w:val="22"/>
          <w:szCs w:val="22"/>
        </w:rPr>
        <w:t xml:space="preserve"> is de-minimissteun </w:t>
      </w:r>
      <w:r w:rsidR="003F0423" w:rsidRPr="002A0701">
        <w:rPr>
          <w:rFonts w:ascii="FlandersArtSans-Regular" w:hAnsi="FlandersArtSans-Regular" w:cs="Calibri"/>
          <w:sz w:val="22"/>
          <w:szCs w:val="22"/>
        </w:rPr>
        <w:t xml:space="preserve">verleend voor een totaal bedrag van </w:t>
      </w:r>
      <w:r w:rsidR="003F0423" w:rsidRPr="002A0701">
        <w:rPr>
          <w:rFonts w:ascii="FlandersArtSans-Regular" w:hAnsi="FlandersArtSans-Regular" w:cs="Calibri"/>
          <w:sz w:val="22"/>
          <w:szCs w:val="22"/>
          <w:highlight w:val="lightGray"/>
        </w:rPr>
        <w:t xml:space="preserve">€ </w:t>
      </w:r>
      <w:r w:rsidR="00645822">
        <w:rPr>
          <w:rFonts w:ascii="FlandersArtSans-Regular" w:hAnsi="FlandersArtSans-Regular" w:cs="Calibri"/>
          <w:sz w:val="22"/>
          <w:szCs w:val="22"/>
        </w:rPr>
        <w:t>……………………………….</w:t>
      </w:r>
      <w:r w:rsidR="003F0423">
        <w:rPr>
          <w:rFonts w:ascii="FlandersArtSans-Regular" w:hAnsi="FlandersArtSans-Regular" w:cs="Calibri"/>
          <w:sz w:val="22"/>
          <w:szCs w:val="22"/>
        </w:rPr>
        <w:t>.</w:t>
      </w:r>
    </w:p>
    <w:p w14:paraId="2AD61730" w14:textId="2AB662AC" w:rsidR="00587221" w:rsidRDefault="0069637D" w:rsidP="00587221">
      <w:pPr>
        <w:rPr>
          <w:sz w:val="22"/>
          <w:szCs w:val="22"/>
        </w:rPr>
      </w:pPr>
      <w:sdt>
        <w:sdtPr>
          <w:rPr>
            <w:rFonts w:cstheme="minorHAnsi"/>
            <w:sz w:val="18"/>
            <w:szCs w:val="18"/>
          </w:rPr>
          <w:id w:val="-253829023"/>
          <w14:checkbox>
            <w14:checked w14:val="0"/>
            <w14:checkedState w14:val="2612" w14:font="MS Gothic"/>
            <w14:uncheckedState w14:val="2610" w14:font="MS Gothic"/>
          </w14:checkbox>
        </w:sdtPr>
        <w:sdtEndPr/>
        <w:sdtContent>
          <w:r w:rsidR="00587221">
            <w:rPr>
              <w:rFonts w:ascii="MS Gothic" w:eastAsia="MS Gothic" w:hAnsi="MS Gothic" w:cstheme="minorHAnsi" w:hint="eastAsia"/>
              <w:sz w:val="18"/>
              <w:szCs w:val="18"/>
            </w:rPr>
            <w:t>☐</w:t>
          </w:r>
        </w:sdtContent>
      </w:sdt>
      <w:r w:rsidR="00587221">
        <w:rPr>
          <w:rFonts w:cstheme="minorHAnsi"/>
          <w:sz w:val="18"/>
          <w:szCs w:val="18"/>
        </w:rPr>
        <w:t xml:space="preserve"> </w:t>
      </w:r>
      <w:r w:rsidR="00587221">
        <w:rPr>
          <w:sz w:val="22"/>
          <w:szCs w:val="22"/>
        </w:rPr>
        <w:t>Indien samenwerkingsverband, met welke partners werkt u samen?:</w:t>
      </w:r>
      <w:r w:rsidR="00587221">
        <w:rPr>
          <w:sz w:val="22"/>
          <w:szCs w:val="22"/>
        </w:rPr>
        <w:br/>
        <w:t>____________________________________________________________________________________________________________________________________________________________________</w:t>
      </w:r>
    </w:p>
    <w:p w14:paraId="5CAD0F9D" w14:textId="5D63530B" w:rsidR="00587221" w:rsidRDefault="00F46B72" w:rsidP="00E95BA1">
      <w:pPr>
        <w:rPr>
          <w:sz w:val="22"/>
          <w:szCs w:val="22"/>
        </w:rPr>
      </w:pPr>
      <w:r w:rsidRPr="00E95BA1">
        <w:rPr>
          <w:sz w:val="22"/>
          <w:szCs w:val="22"/>
        </w:rPr>
        <w:t xml:space="preserve">! Let op, indien </w:t>
      </w:r>
      <w:r w:rsidR="00E95BA1">
        <w:rPr>
          <w:sz w:val="22"/>
          <w:szCs w:val="22"/>
        </w:rPr>
        <w:t>het om een samenwerking gaat dient iedere partner dit aanvraagformulier in te vullen en te ondertekenen</w:t>
      </w:r>
      <w:r w:rsidR="00811B3A">
        <w:rPr>
          <w:sz w:val="22"/>
          <w:szCs w:val="22"/>
        </w:rPr>
        <w:t>.</w:t>
      </w:r>
    </w:p>
    <w:p w14:paraId="158986EB" w14:textId="77777777" w:rsidR="00811B3A" w:rsidRDefault="00811B3A" w:rsidP="00E95BA1">
      <w:pPr>
        <w:rPr>
          <w:ins w:id="1" w:author="Ann-Sophie Bakkers" w:date="2022-10-27T10:25:00Z"/>
          <w:sz w:val="22"/>
          <w:szCs w:val="22"/>
        </w:rPr>
        <w:sectPr w:rsidR="00811B3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31D35BF6" w14:textId="319E2899" w:rsidR="00FB2052" w:rsidRPr="00587221" w:rsidRDefault="00587221" w:rsidP="00587221">
      <w:pPr>
        <w:pStyle w:val="Kop2"/>
        <w:rPr>
          <w:sz w:val="22"/>
          <w:szCs w:val="22"/>
        </w:rPr>
      </w:pPr>
      <w:r w:rsidRPr="00587221">
        <w:rPr>
          <w:sz w:val="22"/>
          <w:szCs w:val="22"/>
        </w:rPr>
        <w:lastRenderedPageBreak/>
        <w:t>Project</w:t>
      </w:r>
    </w:p>
    <w:p w14:paraId="7A5C0CF8" w14:textId="7E799717" w:rsidR="00FB2052" w:rsidRDefault="0069637D" w:rsidP="00B128C5">
      <w:pPr>
        <w:rPr>
          <w:sz w:val="22"/>
          <w:szCs w:val="22"/>
        </w:rPr>
      </w:pPr>
      <w:sdt>
        <w:sdtPr>
          <w:rPr>
            <w:sz w:val="22"/>
            <w:szCs w:val="22"/>
          </w:rPr>
          <w:id w:val="-799610360"/>
          <w14:checkbox>
            <w14:checked w14:val="0"/>
            <w14:checkedState w14:val="2612" w14:font="MS Gothic"/>
            <w14:uncheckedState w14:val="2610" w14:font="MS Gothic"/>
          </w14:checkbox>
        </w:sdtPr>
        <w:sdtEndPr/>
        <w:sdtContent>
          <w:r w:rsidR="00587221">
            <w:rPr>
              <w:rFonts w:ascii="MS Gothic" w:eastAsia="MS Gothic" w:hAnsi="MS Gothic" w:hint="eastAsia"/>
              <w:sz w:val="22"/>
              <w:szCs w:val="22"/>
            </w:rPr>
            <w:t>☐</w:t>
          </w:r>
        </w:sdtContent>
      </w:sdt>
      <w:r w:rsidR="00587221">
        <w:rPr>
          <w:sz w:val="22"/>
          <w:szCs w:val="22"/>
        </w:rPr>
        <w:t xml:space="preserve"> De subsidieaanvrager voorziet minimaal één projectmedewerker die gedurende de duurtijd van het project minstens 20% vrijgesteld wordt om aan het project te werken</w:t>
      </w:r>
    </w:p>
    <w:p w14:paraId="19A63E46" w14:textId="30469FE7" w:rsidR="00587221" w:rsidRDefault="0069637D" w:rsidP="00B128C5">
      <w:pPr>
        <w:rPr>
          <w:sz w:val="22"/>
          <w:szCs w:val="22"/>
        </w:rPr>
      </w:pPr>
      <w:sdt>
        <w:sdtPr>
          <w:rPr>
            <w:sz w:val="22"/>
            <w:szCs w:val="22"/>
          </w:rPr>
          <w:id w:val="1655647645"/>
          <w14:checkbox>
            <w14:checked w14:val="0"/>
            <w14:checkedState w14:val="2612" w14:font="MS Gothic"/>
            <w14:uncheckedState w14:val="2610" w14:font="MS Gothic"/>
          </w14:checkbox>
        </w:sdtPr>
        <w:sdtEndPr/>
        <w:sdtContent>
          <w:r w:rsidR="00587221">
            <w:rPr>
              <w:rFonts w:ascii="MS Gothic" w:eastAsia="MS Gothic" w:hAnsi="MS Gothic" w:hint="eastAsia"/>
              <w:sz w:val="22"/>
              <w:szCs w:val="22"/>
            </w:rPr>
            <w:t>☐</w:t>
          </w:r>
        </w:sdtContent>
      </w:sdt>
      <w:r w:rsidR="00587221">
        <w:rPr>
          <w:sz w:val="22"/>
          <w:szCs w:val="22"/>
        </w:rPr>
        <w:t xml:space="preserve"> De subsidieaanvrager stelt de projectmedewerker vrij om deel te nemen aan de maandelijkse THINK-sessies</w:t>
      </w:r>
    </w:p>
    <w:p w14:paraId="6D33B46E" w14:textId="04764989" w:rsidR="002B035B" w:rsidRDefault="0069637D" w:rsidP="00B128C5">
      <w:pPr>
        <w:rPr>
          <w:sz w:val="22"/>
          <w:szCs w:val="22"/>
        </w:rPr>
      </w:pPr>
      <w:sdt>
        <w:sdtPr>
          <w:rPr>
            <w:sz w:val="22"/>
            <w:szCs w:val="22"/>
          </w:rPr>
          <w:id w:val="1811593868"/>
          <w14:checkbox>
            <w14:checked w14:val="0"/>
            <w14:checkedState w14:val="2612" w14:font="MS Gothic"/>
            <w14:uncheckedState w14:val="2610" w14:font="MS Gothic"/>
          </w14:checkbox>
        </w:sdtPr>
        <w:sdtEndPr/>
        <w:sdtContent>
          <w:r w:rsidR="00587221">
            <w:rPr>
              <w:rFonts w:ascii="MS Gothic" w:eastAsia="MS Gothic" w:hAnsi="MS Gothic" w:hint="eastAsia"/>
              <w:sz w:val="22"/>
              <w:szCs w:val="22"/>
            </w:rPr>
            <w:t>☐</w:t>
          </w:r>
        </w:sdtContent>
      </w:sdt>
      <w:r w:rsidR="00587221">
        <w:rPr>
          <w:sz w:val="22"/>
          <w:szCs w:val="22"/>
        </w:rPr>
        <w:t xml:space="preserve"> Het project wordt voornamelijk in Limburg uitgevoerd</w:t>
      </w:r>
      <w:r w:rsidR="00AB3F98">
        <w:rPr>
          <w:sz w:val="22"/>
          <w:szCs w:val="22"/>
        </w:rPr>
        <w:t xml:space="preserve">, namelijk in: </w:t>
      </w:r>
    </w:p>
    <w:p w14:paraId="2CF34C18" w14:textId="709B9497" w:rsidR="00FB2052" w:rsidRDefault="002B035B" w:rsidP="00811B3A">
      <w:pPr>
        <w:rPr>
          <w:sz w:val="22"/>
          <w:szCs w:val="22"/>
        </w:rPr>
      </w:pPr>
      <w:r>
        <w:rPr>
          <w:sz w:val="22"/>
          <w:szCs w:val="22"/>
        </w:rPr>
        <w:t>________________________________________________________________________________________________________________________________________________________</w:t>
      </w:r>
      <w:r w:rsidR="00811B3A">
        <w:rPr>
          <w:sz w:val="22"/>
          <w:szCs w:val="22"/>
        </w:rPr>
        <w:t>____________</w:t>
      </w:r>
    </w:p>
    <w:p w14:paraId="7C2831C0" w14:textId="12BFEFBC" w:rsidR="00587221" w:rsidRDefault="00587221" w:rsidP="00B128C5">
      <w:pPr>
        <w:rPr>
          <w:sz w:val="22"/>
          <w:szCs w:val="22"/>
        </w:rPr>
      </w:pPr>
    </w:p>
    <w:p w14:paraId="685CCD25" w14:textId="77777777" w:rsidR="002B035B" w:rsidRDefault="002B035B" w:rsidP="00B128C5">
      <w:pPr>
        <w:rPr>
          <w:sz w:val="22"/>
          <w:szCs w:val="22"/>
        </w:rPr>
      </w:pPr>
    </w:p>
    <w:p w14:paraId="60FBC78B" w14:textId="379BD9AE" w:rsidR="00587221" w:rsidRDefault="00587221" w:rsidP="00B128C5">
      <w:pPr>
        <w:rPr>
          <w:sz w:val="22"/>
          <w:szCs w:val="22"/>
        </w:rPr>
      </w:pPr>
      <w:r>
        <w:rPr>
          <w:sz w:val="22"/>
          <w:szCs w:val="22"/>
        </w:rPr>
        <w:t xml:space="preserve">Ondergetekende(n) verklaart/verklaren dat de gegevens op dit formulier echt en volledig zijn. </w:t>
      </w:r>
    </w:p>
    <w:p w14:paraId="70FAAD84" w14:textId="3B9E10E6" w:rsidR="00587221" w:rsidRDefault="00587221" w:rsidP="00B128C5">
      <w:pPr>
        <w:rPr>
          <w:sz w:val="22"/>
          <w:szCs w:val="22"/>
        </w:rPr>
      </w:pPr>
      <w:r>
        <w:rPr>
          <w:sz w:val="22"/>
          <w:szCs w:val="22"/>
        </w:rPr>
        <w:t>Gedaan te ____________________________________________, op __________________________</w:t>
      </w:r>
    </w:p>
    <w:p w14:paraId="39FB0D9D" w14:textId="56C60B49" w:rsidR="00587221" w:rsidRDefault="00587221" w:rsidP="00B128C5">
      <w:pPr>
        <w:rPr>
          <w:sz w:val="22"/>
          <w:szCs w:val="22"/>
        </w:rPr>
      </w:pPr>
      <w:r>
        <w:rPr>
          <w:sz w:val="22"/>
          <w:szCs w:val="22"/>
        </w:rPr>
        <w:t>Handtekening(en)</w:t>
      </w:r>
    </w:p>
    <w:p w14:paraId="6097AC93" w14:textId="77777777" w:rsidR="00B60667" w:rsidRDefault="00B60667" w:rsidP="00B128C5">
      <w:pPr>
        <w:rPr>
          <w:sz w:val="22"/>
          <w:szCs w:val="22"/>
        </w:rPr>
      </w:pPr>
    </w:p>
    <w:p w14:paraId="55C83F34" w14:textId="77777777" w:rsidR="00B60667" w:rsidRDefault="00B60667" w:rsidP="00B128C5">
      <w:pPr>
        <w:rPr>
          <w:sz w:val="22"/>
          <w:szCs w:val="22"/>
        </w:rPr>
      </w:pPr>
    </w:p>
    <w:p w14:paraId="3C1CE994" w14:textId="77777777" w:rsidR="00B60667" w:rsidRDefault="00B60667" w:rsidP="00B128C5">
      <w:pPr>
        <w:rPr>
          <w:sz w:val="22"/>
          <w:szCs w:val="22"/>
        </w:rPr>
      </w:pPr>
    </w:p>
    <w:p w14:paraId="24380E60" w14:textId="7F40C9AC" w:rsidR="00B60667" w:rsidRPr="00B60667" w:rsidRDefault="00B60667" w:rsidP="00B128C5">
      <w:pPr>
        <w:rPr>
          <w:i/>
          <w:iCs/>
          <w:sz w:val="22"/>
          <w:szCs w:val="22"/>
        </w:rPr>
      </w:pPr>
      <w:r w:rsidRPr="00B60667">
        <w:rPr>
          <w:i/>
          <w:iCs/>
          <w:sz w:val="22"/>
          <w:szCs w:val="22"/>
        </w:rPr>
        <w:t>(Naam en functie)</w:t>
      </w:r>
    </w:p>
    <w:p w14:paraId="06ABDE6B" w14:textId="77777777" w:rsidR="00587221" w:rsidRPr="00B128C5" w:rsidRDefault="00587221" w:rsidP="00B128C5">
      <w:pPr>
        <w:rPr>
          <w:sz w:val="22"/>
          <w:szCs w:val="22"/>
        </w:rPr>
      </w:pPr>
    </w:p>
    <w:sectPr w:rsidR="00587221" w:rsidRPr="00B12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93EB" w14:textId="77777777" w:rsidR="00E81CFF" w:rsidRDefault="00E81CFF" w:rsidP="002B035B">
      <w:pPr>
        <w:spacing w:before="0" w:after="0" w:line="240" w:lineRule="auto"/>
      </w:pPr>
      <w:r>
        <w:separator/>
      </w:r>
    </w:p>
  </w:endnote>
  <w:endnote w:type="continuationSeparator" w:id="0">
    <w:p w14:paraId="6E1BACCC" w14:textId="77777777" w:rsidR="00E81CFF" w:rsidRDefault="00E81CFF" w:rsidP="002B03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6818" w14:textId="77777777" w:rsidR="00680C44" w:rsidRDefault="00680C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20674"/>
      <w:docPartObj>
        <w:docPartGallery w:val="Page Numbers (Bottom of Page)"/>
        <w:docPartUnique/>
      </w:docPartObj>
    </w:sdtPr>
    <w:sdtEndPr/>
    <w:sdtContent>
      <w:p w14:paraId="43C7349A" w14:textId="6287EE4D" w:rsidR="00680C44" w:rsidRDefault="00680C44">
        <w:pPr>
          <w:pStyle w:val="Voettekst"/>
          <w:jc w:val="right"/>
        </w:pPr>
        <w:r>
          <w:fldChar w:fldCharType="begin"/>
        </w:r>
        <w:r>
          <w:instrText>PAGE   \* MERGEFORMAT</w:instrText>
        </w:r>
        <w:r>
          <w:fldChar w:fldCharType="separate"/>
        </w:r>
        <w:r>
          <w:rPr>
            <w:lang w:val="nl-NL"/>
          </w:rPr>
          <w:t>2</w:t>
        </w:r>
        <w:r>
          <w:fldChar w:fldCharType="end"/>
        </w:r>
      </w:p>
    </w:sdtContent>
  </w:sdt>
  <w:p w14:paraId="42FEB9EA" w14:textId="77777777" w:rsidR="00811B3A" w:rsidRDefault="00811B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51D0" w14:textId="77777777" w:rsidR="00680C44" w:rsidRDefault="00680C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96F2" w14:textId="77777777" w:rsidR="00E81CFF" w:rsidRDefault="00E81CFF" w:rsidP="002B035B">
      <w:pPr>
        <w:spacing w:before="0" w:after="0" w:line="240" w:lineRule="auto"/>
      </w:pPr>
      <w:r>
        <w:separator/>
      </w:r>
    </w:p>
  </w:footnote>
  <w:footnote w:type="continuationSeparator" w:id="0">
    <w:p w14:paraId="2D25F0AF" w14:textId="77777777" w:rsidR="00E81CFF" w:rsidRDefault="00E81CFF" w:rsidP="002B03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3FF5" w14:textId="77777777" w:rsidR="00680C44" w:rsidRDefault="00680C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EFD8" w14:textId="77777777" w:rsidR="00680C44" w:rsidRDefault="00680C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E8D7" w14:textId="77777777" w:rsidR="00680C44" w:rsidRDefault="00680C44">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Sophie Bakkers">
    <w15:presenceInfo w15:providerId="AD" w15:userId="S::ann-sophie.bakkers@pomlimburg.be::3c7694c2-90e3-464a-9f17-d1721e5fa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C5"/>
    <w:rsid w:val="001A5A27"/>
    <w:rsid w:val="002B035B"/>
    <w:rsid w:val="00373B01"/>
    <w:rsid w:val="00395212"/>
    <w:rsid w:val="003F0423"/>
    <w:rsid w:val="003F4B63"/>
    <w:rsid w:val="004E5785"/>
    <w:rsid w:val="00570CF7"/>
    <w:rsid w:val="0057444B"/>
    <w:rsid w:val="00587221"/>
    <w:rsid w:val="00645822"/>
    <w:rsid w:val="00680C44"/>
    <w:rsid w:val="0069637D"/>
    <w:rsid w:val="00732693"/>
    <w:rsid w:val="00811B3A"/>
    <w:rsid w:val="008551A9"/>
    <w:rsid w:val="00913348"/>
    <w:rsid w:val="00A20D9D"/>
    <w:rsid w:val="00AB3F98"/>
    <w:rsid w:val="00B128C5"/>
    <w:rsid w:val="00B60667"/>
    <w:rsid w:val="00C106AB"/>
    <w:rsid w:val="00C17DDF"/>
    <w:rsid w:val="00C32C98"/>
    <w:rsid w:val="00C46606"/>
    <w:rsid w:val="00C54A6E"/>
    <w:rsid w:val="00D67C02"/>
    <w:rsid w:val="00DC4A80"/>
    <w:rsid w:val="00E15FD4"/>
    <w:rsid w:val="00E55B58"/>
    <w:rsid w:val="00E81CFF"/>
    <w:rsid w:val="00E95BA1"/>
    <w:rsid w:val="00EC6296"/>
    <w:rsid w:val="00F46B72"/>
    <w:rsid w:val="00FB2052"/>
    <w:rsid w:val="00FD04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63A1"/>
  <w15:chartTrackingRefBased/>
  <w15:docId w15:val="{A50D6414-8583-4CFB-A6F4-2FEE06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8C5"/>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B128C5"/>
    <w:pPr>
      <w:pBdr>
        <w:top w:val="single" w:sz="24" w:space="0" w:color="04AC90"/>
        <w:left w:val="single" w:sz="24" w:space="0" w:color="04AC90"/>
        <w:bottom w:val="single" w:sz="24" w:space="0" w:color="04AC90"/>
        <w:right w:val="single" w:sz="24" w:space="0" w:color="04AC90"/>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B128C5"/>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9E2F3" w:themeFill="accent1" w:themeFillTint="33"/>
      <w:spacing w:after="0"/>
      <w:outlineLvl w:val="1"/>
    </w:pPr>
    <w:rPr>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8C5"/>
    <w:rPr>
      <w:rFonts w:eastAsiaTheme="minorEastAsia"/>
      <w:caps/>
      <w:color w:val="FFFFFF" w:themeColor="background1"/>
      <w:spacing w:val="15"/>
      <w:shd w:val="clear" w:color="auto" w:fill="4472C4" w:themeFill="accent1"/>
    </w:rPr>
  </w:style>
  <w:style w:type="character" w:customStyle="1" w:styleId="Kop2Char">
    <w:name w:val="Kop 2 Char"/>
    <w:basedOn w:val="Standaardalinea-lettertype"/>
    <w:link w:val="Kop2"/>
    <w:uiPriority w:val="9"/>
    <w:rsid w:val="00B128C5"/>
    <w:rPr>
      <w:rFonts w:eastAsiaTheme="minorEastAsia"/>
      <w:caps/>
      <w:spacing w:val="15"/>
      <w:sz w:val="20"/>
      <w:szCs w:val="20"/>
      <w:shd w:val="clear" w:color="auto" w:fill="D9E2F3" w:themeFill="accent1" w:themeFillTint="33"/>
    </w:rPr>
  </w:style>
  <w:style w:type="paragraph" w:styleId="Revisie">
    <w:name w:val="Revision"/>
    <w:hidden/>
    <w:uiPriority w:val="99"/>
    <w:semiHidden/>
    <w:rsid w:val="00DC4A80"/>
    <w:pPr>
      <w:spacing w:after="0" w:line="240" w:lineRule="auto"/>
    </w:pPr>
    <w:rPr>
      <w:rFonts w:eastAsiaTheme="minorEastAsia"/>
      <w:sz w:val="20"/>
      <w:szCs w:val="20"/>
    </w:rPr>
  </w:style>
  <w:style w:type="character" w:styleId="Verwijzingopmerking">
    <w:name w:val="annotation reference"/>
    <w:basedOn w:val="Standaardalinea-lettertype"/>
    <w:uiPriority w:val="99"/>
    <w:semiHidden/>
    <w:unhideWhenUsed/>
    <w:rsid w:val="00395212"/>
    <w:rPr>
      <w:sz w:val="16"/>
      <w:szCs w:val="16"/>
    </w:rPr>
  </w:style>
  <w:style w:type="paragraph" w:styleId="Tekstopmerking">
    <w:name w:val="annotation text"/>
    <w:basedOn w:val="Standaard"/>
    <w:link w:val="TekstopmerkingChar"/>
    <w:uiPriority w:val="99"/>
    <w:unhideWhenUsed/>
    <w:rsid w:val="00395212"/>
    <w:pPr>
      <w:spacing w:line="240" w:lineRule="auto"/>
    </w:pPr>
  </w:style>
  <w:style w:type="character" w:customStyle="1" w:styleId="TekstopmerkingChar">
    <w:name w:val="Tekst opmerking Char"/>
    <w:basedOn w:val="Standaardalinea-lettertype"/>
    <w:link w:val="Tekstopmerking"/>
    <w:uiPriority w:val="99"/>
    <w:rsid w:val="00395212"/>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395212"/>
    <w:rPr>
      <w:b/>
      <w:bCs/>
    </w:rPr>
  </w:style>
  <w:style w:type="character" w:customStyle="1" w:styleId="OnderwerpvanopmerkingChar">
    <w:name w:val="Onderwerp van opmerking Char"/>
    <w:basedOn w:val="TekstopmerkingChar"/>
    <w:link w:val="Onderwerpvanopmerking"/>
    <w:uiPriority w:val="99"/>
    <w:semiHidden/>
    <w:rsid w:val="00395212"/>
    <w:rPr>
      <w:rFonts w:eastAsiaTheme="minorEastAsia"/>
      <w:b/>
      <w:bCs/>
      <w:sz w:val="20"/>
      <w:szCs w:val="20"/>
    </w:rPr>
  </w:style>
  <w:style w:type="paragraph" w:styleId="Koptekst">
    <w:name w:val="header"/>
    <w:basedOn w:val="Standaard"/>
    <w:link w:val="KoptekstChar"/>
    <w:uiPriority w:val="99"/>
    <w:unhideWhenUsed/>
    <w:rsid w:val="00811B3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11B3A"/>
    <w:rPr>
      <w:rFonts w:eastAsiaTheme="minorEastAsia"/>
      <w:sz w:val="20"/>
      <w:szCs w:val="20"/>
    </w:rPr>
  </w:style>
  <w:style w:type="paragraph" w:styleId="Voettekst">
    <w:name w:val="footer"/>
    <w:basedOn w:val="Standaard"/>
    <w:link w:val="VoettekstChar"/>
    <w:uiPriority w:val="99"/>
    <w:unhideWhenUsed/>
    <w:rsid w:val="00811B3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11B3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2E4BEBEFF5E4EB41E79AA58980043" ma:contentTypeVersion="11" ma:contentTypeDescription="Een nieuw document maken." ma:contentTypeScope="" ma:versionID="526b3fac800f8e986931e3b0293ad87e">
  <xsd:schema xmlns:xsd="http://www.w3.org/2001/XMLSchema" xmlns:xs="http://www.w3.org/2001/XMLSchema" xmlns:p="http://schemas.microsoft.com/office/2006/metadata/properties" xmlns:ns2="357cfbb1-9853-4000-b790-0958cc4b702c" xmlns:ns3="6f26dcf3-8b3d-44b7-8431-849b8e0523bf" targetNamespace="http://schemas.microsoft.com/office/2006/metadata/properties" ma:root="true" ma:fieldsID="3628e6a4824cab16d863d16bfdeef519" ns2:_="" ns3:_="">
    <xsd:import namespace="357cfbb1-9853-4000-b790-0958cc4b702c"/>
    <xsd:import namespace="6f26dcf3-8b3d-44b7-8431-849b8e0523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cfbb1-9853-4000-b790-0958cc4b7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6dcf3-8b3d-44b7-8431-849b8e0523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3c179ae-320f-4f68-88dc-a6d9179f7a5b}" ma:internalName="TaxCatchAll" ma:showField="CatchAllData" ma:web="6f26dcf3-8b3d-44b7-8431-849b8e052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7cfbb1-9853-4000-b790-0958cc4b702c">
      <Terms xmlns="http://schemas.microsoft.com/office/infopath/2007/PartnerControls"/>
    </lcf76f155ced4ddcb4097134ff3c332f>
    <TaxCatchAll xmlns="6f26dcf3-8b3d-44b7-8431-849b8e0523bf" xsi:nil="true"/>
  </documentManagement>
</p:properties>
</file>

<file path=customXml/itemProps1.xml><?xml version="1.0" encoding="utf-8"?>
<ds:datastoreItem xmlns:ds="http://schemas.openxmlformats.org/officeDocument/2006/customXml" ds:itemID="{702A9D21-5351-4EE3-9AB3-5013F81A03A8}">
  <ds:schemaRefs>
    <ds:schemaRef ds:uri="http://schemas.microsoft.com/sharepoint/v3/contenttype/forms"/>
  </ds:schemaRefs>
</ds:datastoreItem>
</file>

<file path=customXml/itemProps2.xml><?xml version="1.0" encoding="utf-8"?>
<ds:datastoreItem xmlns:ds="http://schemas.openxmlformats.org/officeDocument/2006/customXml" ds:itemID="{614F3BAD-9814-4D4B-8C83-507F3526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cfbb1-9853-4000-b790-0958cc4b702c"/>
    <ds:schemaRef ds:uri="6f26dcf3-8b3d-44b7-8431-849b8e05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AE3D2-02DA-4B1D-9D92-D800B0887F77}">
  <ds:schemaRefs>
    <ds:schemaRef ds:uri="http://schemas.microsoft.com/office/2006/metadata/properties"/>
    <ds:schemaRef ds:uri="http://schemas.microsoft.com/office/infopath/2007/PartnerControls"/>
    <ds:schemaRef ds:uri="357cfbb1-9853-4000-b790-0958cc4b702c"/>
    <ds:schemaRef ds:uri="6f26dcf3-8b3d-44b7-8431-849b8e0523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Bakkers</dc:creator>
  <cp:keywords/>
  <dc:description/>
  <cp:lastModifiedBy>Alyssa Horemans</cp:lastModifiedBy>
  <cp:revision>2</cp:revision>
  <dcterms:created xsi:type="dcterms:W3CDTF">2022-11-17T09:58:00Z</dcterms:created>
  <dcterms:modified xsi:type="dcterms:W3CDTF">2022-11-17T09:58:00Z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0x0101004BD2E4BEBEFF5E4EB41E79AA58980043</vt:lpwstr>
  </property>
  <property fmtid="{D5CDD505-2E9C-101B-9397-08002B2CF9AE}" pid="3" name="MediaServiceImageTags">
    <vt:lpwstr/>
  </property>
</Properties>
</file>